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BD" w:rsidRDefault="004C25BD" w:rsidP="007168C6">
      <w:pPr>
        <w:spacing w:line="360" w:lineRule="auto"/>
        <w:rPr>
          <w:sz w:val="28"/>
        </w:rPr>
      </w:pPr>
    </w:p>
    <w:p w:rsidR="007817EB" w:rsidRDefault="007817EB" w:rsidP="007817E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 w:rsidR="00E07230">
        <w:rPr>
          <w:b/>
          <w:bCs/>
          <w:sz w:val="28"/>
          <w:szCs w:val="28"/>
        </w:rPr>
        <w:t>1</w:t>
      </w:r>
    </w:p>
    <w:p w:rsidR="009F76E8" w:rsidRDefault="009F76E8" w:rsidP="00CC695D">
      <w:pPr>
        <w:rPr>
          <w:b/>
          <w:bCs/>
          <w:sz w:val="28"/>
          <w:szCs w:val="28"/>
        </w:rPr>
      </w:pPr>
    </w:p>
    <w:p w:rsidR="007817EB" w:rsidDel="00C644D3" w:rsidRDefault="007817EB" w:rsidP="007817EB">
      <w:pPr>
        <w:jc w:val="center"/>
        <w:rPr>
          <w:del w:id="0" w:author="Суркова Екатерина Геннадьевна" w:date="2018-10-15T12:53:00Z"/>
          <w:b/>
          <w:bCs/>
          <w:sz w:val="28"/>
          <w:szCs w:val="28"/>
        </w:rPr>
      </w:pPr>
      <w:r w:rsidRPr="005E6135">
        <w:rPr>
          <w:b/>
          <w:bCs/>
          <w:sz w:val="28"/>
          <w:szCs w:val="28"/>
        </w:rPr>
        <w:t xml:space="preserve">Анкета </w:t>
      </w:r>
      <w:r>
        <w:rPr>
          <w:b/>
          <w:bCs/>
          <w:sz w:val="28"/>
          <w:szCs w:val="28"/>
        </w:rPr>
        <w:t xml:space="preserve">кандидата в </w:t>
      </w:r>
      <w:r w:rsidRPr="005E6135">
        <w:rPr>
          <w:b/>
          <w:bCs/>
          <w:sz w:val="28"/>
          <w:szCs w:val="28"/>
        </w:rPr>
        <w:t>координатор</w:t>
      </w:r>
      <w:r>
        <w:rPr>
          <w:b/>
          <w:bCs/>
          <w:sz w:val="28"/>
          <w:szCs w:val="28"/>
        </w:rPr>
        <w:t>ы</w:t>
      </w:r>
      <w:r w:rsidRPr="005E61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движения</w:t>
      </w:r>
      <w:r w:rsidRPr="005E6135">
        <w:rPr>
          <w:b/>
          <w:bCs/>
          <w:sz w:val="28"/>
          <w:szCs w:val="28"/>
        </w:rPr>
        <w:t xml:space="preserve"> </w:t>
      </w:r>
      <w:r w:rsidRPr="005E6135">
        <w:rPr>
          <w:b/>
          <w:bCs/>
          <w:sz w:val="28"/>
          <w:szCs w:val="28"/>
        </w:rPr>
        <w:br/>
        <w:t>«</w:t>
      </w:r>
      <w:r>
        <w:rPr>
          <w:b/>
          <w:bCs/>
          <w:sz w:val="28"/>
          <w:szCs w:val="28"/>
        </w:rPr>
        <w:t>Волонтеры культуры</w:t>
      </w:r>
      <w:r w:rsidRPr="005E6135">
        <w:rPr>
          <w:b/>
          <w:bCs/>
          <w:sz w:val="28"/>
          <w:szCs w:val="28"/>
        </w:rPr>
        <w:t>»</w:t>
      </w:r>
    </w:p>
    <w:p w:rsidR="00EC67FE" w:rsidRDefault="00EC67FE" w:rsidP="007817EB">
      <w:pPr>
        <w:jc w:val="center"/>
        <w:rPr>
          <w:b/>
          <w:bCs/>
          <w:sz w:val="28"/>
          <w:szCs w:val="28"/>
        </w:rPr>
      </w:pPr>
    </w:p>
    <w:p w:rsidR="00C644D3" w:rsidRDefault="00C644D3" w:rsidP="007817EB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C644D3" w:rsidTr="00CC695D">
        <w:tc>
          <w:tcPr>
            <w:tcW w:w="3964" w:type="dxa"/>
          </w:tcPr>
          <w:p w:rsidR="00C644D3" w:rsidRPr="00CC695D" w:rsidRDefault="00C644D3" w:rsidP="007817EB">
            <w:pPr>
              <w:jc w:val="center"/>
            </w:pPr>
            <w:r w:rsidRPr="00EC67FE">
              <w:t>Фамилия, имя, отчество</w:t>
            </w:r>
          </w:p>
        </w:tc>
        <w:tc>
          <w:tcPr>
            <w:tcW w:w="5097" w:type="dxa"/>
          </w:tcPr>
          <w:p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:rsidTr="00CC695D">
        <w:tc>
          <w:tcPr>
            <w:tcW w:w="3964" w:type="dxa"/>
          </w:tcPr>
          <w:p w:rsidR="00C644D3" w:rsidRPr="00CC695D" w:rsidRDefault="00C644D3" w:rsidP="007817EB">
            <w:pPr>
              <w:jc w:val="center"/>
            </w:pPr>
            <w:r w:rsidRPr="00CC695D">
              <w:t>Дата рождения</w:t>
            </w:r>
          </w:p>
        </w:tc>
        <w:tc>
          <w:tcPr>
            <w:tcW w:w="5097" w:type="dxa"/>
          </w:tcPr>
          <w:p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:rsidTr="00CC695D">
        <w:tc>
          <w:tcPr>
            <w:tcW w:w="3964" w:type="dxa"/>
          </w:tcPr>
          <w:p w:rsidR="00C644D3" w:rsidRPr="00CC695D" w:rsidRDefault="00C644D3" w:rsidP="007817EB">
            <w:pPr>
              <w:jc w:val="center"/>
            </w:pPr>
            <w:r>
              <w:t>Город, регион, федеральный округ</w:t>
            </w:r>
          </w:p>
        </w:tc>
        <w:tc>
          <w:tcPr>
            <w:tcW w:w="5097" w:type="dxa"/>
          </w:tcPr>
          <w:p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:rsidTr="00CC695D">
        <w:tc>
          <w:tcPr>
            <w:tcW w:w="3964" w:type="dxa"/>
          </w:tcPr>
          <w:p w:rsidR="00C644D3" w:rsidRPr="00CC695D" w:rsidRDefault="00C644D3" w:rsidP="007817EB">
            <w:pPr>
              <w:jc w:val="center"/>
            </w:pPr>
            <w:r>
              <w:t xml:space="preserve">Телефон, </w:t>
            </w:r>
            <w:r w:rsidRPr="00CC695D">
              <w:t>E-</w:t>
            </w:r>
            <w:proofErr w:type="spellStart"/>
            <w:r w:rsidRPr="00CC695D">
              <w:t>mail</w:t>
            </w:r>
            <w:proofErr w:type="spellEnd"/>
          </w:p>
        </w:tc>
        <w:tc>
          <w:tcPr>
            <w:tcW w:w="5097" w:type="dxa"/>
          </w:tcPr>
          <w:p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:rsidTr="00CC695D">
        <w:tc>
          <w:tcPr>
            <w:tcW w:w="3964" w:type="dxa"/>
          </w:tcPr>
          <w:p w:rsidR="00C644D3" w:rsidRPr="00CC695D" w:rsidRDefault="00C644D3" w:rsidP="007817EB">
            <w:pPr>
              <w:jc w:val="center"/>
            </w:pPr>
            <w:r>
              <w:t>Место работы (учебы), Должность (статус)</w:t>
            </w:r>
          </w:p>
        </w:tc>
        <w:tc>
          <w:tcPr>
            <w:tcW w:w="5097" w:type="dxa"/>
          </w:tcPr>
          <w:p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:rsidTr="00CC695D">
        <w:tc>
          <w:tcPr>
            <w:tcW w:w="3964" w:type="dxa"/>
          </w:tcPr>
          <w:p w:rsidR="00C644D3" w:rsidRPr="00CC695D" w:rsidRDefault="00C644D3" w:rsidP="007817EB">
            <w:pPr>
              <w:jc w:val="center"/>
            </w:pPr>
            <w:r>
              <w:t>Краткое резюме кандидата</w:t>
            </w:r>
          </w:p>
        </w:tc>
        <w:tc>
          <w:tcPr>
            <w:tcW w:w="5097" w:type="dxa"/>
          </w:tcPr>
          <w:p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:rsidTr="00CC695D">
        <w:tc>
          <w:tcPr>
            <w:tcW w:w="3964" w:type="dxa"/>
          </w:tcPr>
          <w:p w:rsidR="00C644D3" w:rsidRDefault="00C644D3" w:rsidP="007817EB">
            <w:pPr>
              <w:jc w:val="center"/>
            </w:pPr>
            <w:r w:rsidRPr="00B04259">
              <w:t>Есть ли опыт организации событий,</w:t>
            </w:r>
            <w:r>
              <w:t xml:space="preserve"> управления крупными проектами?</w:t>
            </w:r>
          </w:p>
          <w:p w:rsidR="00C644D3" w:rsidRPr="00CC695D" w:rsidRDefault="00C644D3" w:rsidP="007817EB">
            <w:pPr>
              <w:jc w:val="center"/>
            </w:pPr>
            <w:r w:rsidRPr="00B04259">
              <w:t>Если да, то укажите названия событий,</w:t>
            </w:r>
            <w:r>
              <w:t xml:space="preserve"> проектов</w:t>
            </w:r>
            <w:r w:rsidRPr="00B04259">
              <w:t xml:space="preserve"> краткое их описание</w:t>
            </w:r>
          </w:p>
        </w:tc>
        <w:tc>
          <w:tcPr>
            <w:tcW w:w="5097" w:type="dxa"/>
          </w:tcPr>
          <w:p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:rsidTr="00CC695D">
        <w:tc>
          <w:tcPr>
            <w:tcW w:w="3964" w:type="dxa"/>
          </w:tcPr>
          <w:p w:rsidR="00C644D3" w:rsidRPr="00CC695D" w:rsidRDefault="00C644D3" w:rsidP="007817EB">
            <w:pPr>
              <w:jc w:val="center"/>
            </w:pPr>
            <w:r w:rsidRPr="00CC695D">
              <w:t xml:space="preserve">Опишите наличие опыта в сфере культуры / культурного </w:t>
            </w:r>
            <w:proofErr w:type="spellStart"/>
            <w:r w:rsidRPr="00CC695D">
              <w:t>волонтерства</w:t>
            </w:r>
            <w:proofErr w:type="spellEnd"/>
            <w:r w:rsidRPr="00CC695D">
              <w:t xml:space="preserve"> </w:t>
            </w:r>
          </w:p>
        </w:tc>
        <w:tc>
          <w:tcPr>
            <w:tcW w:w="5097" w:type="dxa"/>
          </w:tcPr>
          <w:p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44D3" w:rsidTr="00C644D3">
        <w:tc>
          <w:tcPr>
            <w:tcW w:w="3964" w:type="dxa"/>
          </w:tcPr>
          <w:p w:rsidR="00C644D3" w:rsidRPr="00CC695D" w:rsidRDefault="00C644D3" w:rsidP="007817EB">
            <w:pPr>
              <w:jc w:val="center"/>
            </w:pPr>
            <w:r>
              <w:t>Приложение к Анкете кандидата в координаторы движения «Волонтеры культуры»</w:t>
            </w:r>
          </w:p>
        </w:tc>
        <w:tc>
          <w:tcPr>
            <w:tcW w:w="5097" w:type="dxa"/>
          </w:tcPr>
          <w:p w:rsidR="00C644D3" w:rsidRDefault="00C644D3" w:rsidP="007817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*</w:t>
            </w:r>
            <w:r w:rsidRPr="00CC695D">
              <w:t>Направьте в качестве Приложения резюме кандидата</w:t>
            </w:r>
          </w:p>
        </w:tc>
      </w:tr>
    </w:tbl>
    <w:p w:rsidR="00C644D3" w:rsidRDefault="00C644D3" w:rsidP="007817EB">
      <w:pPr>
        <w:jc w:val="center"/>
        <w:rPr>
          <w:b/>
          <w:bCs/>
          <w:sz w:val="28"/>
          <w:szCs w:val="28"/>
        </w:rPr>
      </w:pPr>
    </w:p>
    <w:p w:rsidR="00C644D3" w:rsidRDefault="00C644D3" w:rsidP="007817EB">
      <w:pPr>
        <w:jc w:val="center"/>
        <w:rPr>
          <w:b/>
          <w:bCs/>
          <w:sz w:val="28"/>
          <w:szCs w:val="28"/>
        </w:rPr>
      </w:pPr>
    </w:p>
    <w:p w:rsidR="00EC67FE" w:rsidRDefault="00EC67FE" w:rsidP="007817EB">
      <w:pPr>
        <w:jc w:val="center"/>
        <w:rPr>
          <w:b/>
          <w:bCs/>
          <w:sz w:val="28"/>
          <w:szCs w:val="28"/>
        </w:rPr>
      </w:pPr>
    </w:p>
    <w:p w:rsidR="00C644D3" w:rsidRDefault="007817EB" w:rsidP="00AE105D">
      <w:pPr>
        <w:spacing w:line="360" w:lineRule="auto"/>
        <w:jc w:val="both"/>
        <w:rPr>
          <w:b/>
          <w:bCs/>
          <w:sz w:val="28"/>
          <w:szCs w:val="28"/>
        </w:rPr>
        <w:sectPr w:rsidR="00C644D3" w:rsidSect="00C644D3">
          <w:pgSz w:w="11906" w:h="16838"/>
          <w:pgMar w:top="709" w:right="1134" w:bottom="709" w:left="1701" w:header="709" w:footer="0" w:gutter="0"/>
          <w:cols w:space="708"/>
          <w:docGrid w:linePitch="360"/>
        </w:sectPr>
      </w:pPr>
      <w:r>
        <w:t xml:space="preserve">Заполняя анкету и направляя ее на </w:t>
      </w:r>
      <w:r>
        <w:rPr>
          <w:lang w:val="en-US"/>
        </w:rPr>
        <w:t>e</w:t>
      </w:r>
      <w:r w:rsidRPr="00CB3C88">
        <w:t>-</w:t>
      </w:r>
      <w:r>
        <w:rPr>
          <w:lang w:val="en-US"/>
        </w:rPr>
        <w:t>mail</w:t>
      </w:r>
      <w:r>
        <w:t>:</w:t>
      </w:r>
      <w:r w:rsidR="0042559A" w:rsidRPr="0042559A">
        <w:t xml:space="preserve"> </w:t>
      </w:r>
      <w:hyperlink r:id="rId9" w:history="1">
        <w:r w:rsidR="0042559A" w:rsidRPr="008A07EA">
          <w:rPr>
            <w:rStyle w:val="a9"/>
          </w:rPr>
          <w:t>dommol53@mail.ru</w:t>
        </w:r>
      </w:hyperlink>
      <w:r w:rsidR="0042559A">
        <w:t>,</w:t>
      </w:r>
      <w:bookmarkStart w:id="1" w:name="_GoBack"/>
      <w:bookmarkEnd w:id="1"/>
      <w:r w:rsidRPr="00B04259">
        <w:t xml:space="preserve"> </w:t>
      </w:r>
      <w:r w:rsidRPr="00D12960">
        <w:t xml:space="preserve">- </w:t>
      </w:r>
      <w:r>
        <w:t xml:space="preserve">Вы даете согласие </w:t>
      </w:r>
      <w:r>
        <w:br/>
        <w:t>на обработку персональных данных в соответствии с требованиями ст. 9 Федерального закона от 27 июля 2006г. № 152 – ФЗ «О персональных данных».</w:t>
      </w:r>
    </w:p>
    <w:p w:rsidR="00EC67FE" w:rsidRPr="003B0BC1" w:rsidRDefault="00EC67FE" w:rsidP="00E07230">
      <w:pPr>
        <w:jc w:val="right"/>
        <w:rPr>
          <w:sz w:val="26"/>
          <w:szCs w:val="26"/>
        </w:rPr>
      </w:pPr>
    </w:p>
    <w:sectPr w:rsidR="00EC67FE" w:rsidRPr="003B0BC1" w:rsidSect="00CC695D">
      <w:pgSz w:w="16838" w:h="11906" w:orient="landscape"/>
      <w:pgMar w:top="1701" w:right="709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C8" w:rsidRDefault="00CC02C8" w:rsidP="00DF7F1C">
      <w:r>
        <w:separator/>
      </w:r>
    </w:p>
  </w:endnote>
  <w:endnote w:type="continuationSeparator" w:id="0">
    <w:p w:rsidR="00CC02C8" w:rsidRDefault="00CC02C8" w:rsidP="00DF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C8" w:rsidRDefault="00CC02C8" w:rsidP="00DF7F1C">
      <w:r>
        <w:separator/>
      </w:r>
    </w:p>
  </w:footnote>
  <w:footnote w:type="continuationSeparator" w:id="0">
    <w:p w:rsidR="00CC02C8" w:rsidRDefault="00CC02C8" w:rsidP="00DF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A02"/>
    <w:multiLevelType w:val="hybridMultilevel"/>
    <w:tmpl w:val="5E204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54868"/>
    <w:multiLevelType w:val="hybridMultilevel"/>
    <w:tmpl w:val="6734A064"/>
    <w:lvl w:ilvl="0" w:tplc="A43C1F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7EB3"/>
    <w:multiLevelType w:val="multilevel"/>
    <w:tmpl w:val="BD5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уркова Екатерина Геннадьевна">
    <w15:presenceInfo w15:providerId="None" w15:userId="Суркова Екатерина Геннад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A"/>
    <w:rsid w:val="000024F4"/>
    <w:rsid w:val="00011AE8"/>
    <w:rsid w:val="00023067"/>
    <w:rsid w:val="000322E7"/>
    <w:rsid w:val="0003556D"/>
    <w:rsid w:val="000662A3"/>
    <w:rsid w:val="00072203"/>
    <w:rsid w:val="00076C50"/>
    <w:rsid w:val="00096630"/>
    <w:rsid w:val="000B1EE7"/>
    <w:rsid w:val="000B55BA"/>
    <w:rsid w:val="000C7E45"/>
    <w:rsid w:val="000D5337"/>
    <w:rsid w:val="00106A11"/>
    <w:rsid w:val="001376AB"/>
    <w:rsid w:val="001935ED"/>
    <w:rsid w:val="0019475E"/>
    <w:rsid w:val="001A1D08"/>
    <w:rsid w:val="001A3406"/>
    <w:rsid w:val="001B2B3A"/>
    <w:rsid w:val="001B48C3"/>
    <w:rsid w:val="001E1FC9"/>
    <w:rsid w:val="0020422E"/>
    <w:rsid w:val="0022040F"/>
    <w:rsid w:val="00231AF0"/>
    <w:rsid w:val="002372B5"/>
    <w:rsid w:val="00277DAA"/>
    <w:rsid w:val="002877D6"/>
    <w:rsid w:val="002A03A6"/>
    <w:rsid w:val="002A18EF"/>
    <w:rsid w:val="002B00A7"/>
    <w:rsid w:val="002C417C"/>
    <w:rsid w:val="003001BA"/>
    <w:rsid w:val="00314D7F"/>
    <w:rsid w:val="0034526F"/>
    <w:rsid w:val="003503AC"/>
    <w:rsid w:val="003A0763"/>
    <w:rsid w:val="003B0BC1"/>
    <w:rsid w:val="003B7D16"/>
    <w:rsid w:val="003C2BF1"/>
    <w:rsid w:val="003C2EC0"/>
    <w:rsid w:val="003C4C95"/>
    <w:rsid w:val="003E1B29"/>
    <w:rsid w:val="0042559A"/>
    <w:rsid w:val="00450517"/>
    <w:rsid w:val="00454950"/>
    <w:rsid w:val="00456623"/>
    <w:rsid w:val="00457337"/>
    <w:rsid w:val="004620FC"/>
    <w:rsid w:val="00494178"/>
    <w:rsid w:val="004A1AD8"/>
    <w:rsid w:val="004C25BD"/>
    <w:rsid w:val="004D0792"/>
    <w:rsid w:val="004D224E"/>
    <w:rsid w:val="004F0951"/>
    <w:rsid w:val="004F7E61"/>
    <w:rsid w:val="00525A8E"/>
    <w:rsid w:val="005606CB"/>
    <w:rsid w:val="005B7EE8"/>
    <w:rsid w:val="005D349C"/>
    <w:rsid w:val="00612A93"/>
    <w:rsid w:val="00627F25"/>
    <w:rsid w:val="006579BA"/>
    <w:rsid w:val="00670ED1"/>
    <w:rsid w:val="00687FCA"/>
    <w:rsid w:val="006922A4"/>
    <w:rsid w:val="006C1EA0"/>
    <w:rsid w:val="006E1F53"/>
    <w:rsid w:val="006E350C"/>
    <w:rsid w:val="0070093A"/>
    <w:rsid w:val="00701686"/>
    <w:rsid w:val="00707B06"/>
    <w:rsid w:val="00711276"/>
    <w:rsid w:val="007168C6"/>
    <w:rsid w:val="00730473"/>
    <w:rsid w:val="007339DB"/>
    <w:rsid w:val="007468DE"/>
    <w:rsid w:val="007817EB"/>
    <w:rsid w:val="007A13E4"/>
    <w:rsid w:val="007A307E"/>
    <w:rsid w:val="007A4B7C"/>
    <w:rsid w:val="007B0A6B"/>
    <w:rsid w:val="008537F6"/>
    <w:rsid w:val="008818B9"/>
    <w:rsid w:val="00885748"/>
    <w:rsid w:val="008953CA"/>
    <w:rsid w:val="008C455E"/>
    <w:rsid w:val="008F24C2"/>
    <w:rsid w:val="008F3872"/>
    <w:rsid w:val="008F3E26"/>
    <w:rsid w:val="009100DF"/>
    <w:rsid w:val="0092013D"/>
    <w:rsid w:val="00922B93"/>
    <w:rsid w:val="00923E7F"/>
    <w:rsid w:val="00940A03"/>
    <w:rsid w:val="00972048"/>
    <w:rsid w:val="00975BCB"/>
    <w:rsid w:val="009823B9"/>
    <w:rsid w:val="00985252"/>
    <w:rsid w:val="00991C32"/>
    <w:rsid w:val="009974F0"/>
    <w:rsid w:val="009978B2"/>
    <w:rsid w:val="009E2DA5"/>
    <w:rsid w:val="009E6F69"/>
    <w:rsid w:val="009F76E8"/>
    <w:rsid w:val="009F7D50"/>
    <w:rsid w:val="00A177D3"/>
    <w:rsid w:val="00A20E87"/>
    <w:rsid w:val="00A271F5"/>
    <w:rsid w:val="00A3062E"/>
    <w:rsid w:val="00A41FD0"/>
    <w:rsid w:val="00A50F33"/>
    <w:rsid w:val="00A919A7"/>
    <w:rsid w:val="00AA2B38"/>
    <w:rsid w:val="00AC208A"/>
    <w:rsid w:val="00AC27B1"/>
    <w:rsid w:val="00AC406B"/>
    <w:rsid w:val="00AD2247"/>
    <w:rsid w:val="00AE03A9"/>
    <w:rsid w:val="00AE105D"/>
    <w:rsid w:val="00AE19D0"/>
    <w:rsid w:val="00AE2C4A"/>
    <w:rsid w:val="00AE326B"/>
    <w:rsid w:val="00B268BA"/>
    <w:rsid w:val="00B37F99"/>
    <w:rsid w:val="00B66B51"/>
    <w:rsid w:val="00B700AC"/>
    <w:rsid w:val="00B72AE6"/>
    <w:rsid w:val="00B809AF"/>
    <w:rsid w:val="00BD381B"/>
    <w:rsid w:val="00BF0DE9"/>
    <w:rsid w:val="00C1062B"/>
    <w:rsid w:val="00C22D12"/>
    <w:rsid w:val="00C5544F"/>
    <w:rsid w:val="00C61811"/>
    <w:rsid w:val="00C644D3"/>
    <w:rsid w:val="00C95759"/>
    <w:rsid w:val="00CA6146"/>
    <w:rsid w:val="00CB2F7D"/>
    <w:rsid w:val="00CB4A57"/>
    <w:rsid w:val="00CC02C8"/>
    <w:rsid w:val="00CC695D"/>
    <w:rsid w:val="00CE0FEB"/>
    <w:rsid w:val="00CE360E"/>
    <w:rsid w:val="00CE79C7"/>
    <w:rsid w:val="00CF0142"/>
    <w:rsid w:val="00CF23C3"/>
    <w:rsid w:val="00D10EDA"/>
    <w:rsid w:val="00D12960"/>
    <w:rsid w:val="00D26823"/>
    <w:rsid w:val="00D40F95"/>
    <w:rsid w:val="00D47887"/>
    <w:rsid w:val="00D905CB"/>
    <w:rsid w:val="00D9555A"/>
    <w:rsid w:val="00DA527B"/>
    <w:rsid w:val="00DB5B63"/>
    <w:rsid w:val="00DD636A"/>
    <w:rsid w:val="00DF1096"/>
    <w:rsid w:val="00DF5925"/>
    <w:rsid w:val="00DF7F1C"/>
    <w:rsid w:val="00E043CB"/>
    <w:rsid w:val="00E07230"/>
    <w:rsid w:val="00E07BE7"/>
    <w:rsid w:val="00E13415"/>
    <w:rsid w:val="00E35E6B"/>
    <w:rsid w:val="00E4243E"/>
    <w:rsid w:val="00E4690E"/>
    <w:rsid w:val="00E6399D"/>
    <w:rsid w:val="00E71496"/>
    <w:rsid w:val="00E819E9"/>
    <w:rsid w:val="00EA7B00"/>
    <w:rsid w:val="00EB40C4"/>
    <w:rsid w:val="00EC67FE"/>
    <w:rsid w:val="00EE4B5E"/>
    <w:rsid w:val="00EF1EE7"/>
    <w:rsid w:val="00EF40AE"/>
    <w:rsid w:val="00F02C2A"/>
    <w:rsid w:val="00F15CCB"/>
    <w:rsid w:val="00F43A28"/>
    <w:rsid w:val="00F4495B"/>
    <w:rsid w:val="00F6056B"/>
    <w:rsid w:val="00F75D9F"/>
    <w:rsid w:val="00FD4E75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rsid w:val="009974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/>
      <w:color w:val="000000"/>
      <w:sz w:val="24"/>
      <w:szCs w:val="24"/>
      <w:u w:color="000000"/>
      <w:bdr w:val="nil"/>
    </w:rPr>
  </w:style>
  <w:style w:type="character" w:customStyle="1" w:styleId="a4">
    <w:name w:val="Нижний колонтитул Знак"/>
    <w:link w:val="a3"/>
    <w:rsid w:val="009974F0"/>
    <w:rPr>
      <w:rFonts w:eastAsia="Arial Unicode MS"/>
      <w:color w:val="000000"/>
      <w:sz w:val="24"/>
      <w:szCs w:val="24"/>
      <w:u w:color="000000"/>
      <w:bdr w:val="nil"/>
      <w:lang w:bidi="ar-SA"/>
    </w:rPr>
  </w:style>
  <w:style w:type="paragraph" w:customStyle="1" w:styleId="a5">
    <w:name w:val="По умолчанию"/>
    <w:rsid w:val="009974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9974F0"/>
    <w:rPr>
      <w:u w:val="none"/>
    </w:rPr>
  </w:style>
  <w:style w:type="table" w:styleId="a6">
    <w:name w:val="Table Grid"/>
    <w:basedOn w:val="a1"/>
    <w:uiPriority w:val="59"/>
    <w:rsid w:val="009974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75D9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F75D9F"/>
    <w:rPr>
      <w:rFonts w:ascii="Segoe UI" w:hAnsi="Segoe UI" w:cs="Segoe UI"/>
      <w:sz w:val="18"/>
      <w:szCs w:val="18"/>
    </w:rPr>
  </w:style>
  <w:style w:type="character" w:customStyle="1" w:styleId="person-appointment-title">
    <w:name w:val="person-appointment-title"/>
    <w:rsid w:val="008818B9"/>
  </w:style>
  <w:style w:type="character" w:styleId="a9">
    <w:name w:val="Hyperlink"/>
    <w:uiPriority w:val="99"/>
    <w:unhideWhenUsed/>
    <w:rsid w:val="008818B9"/>
    <w:rPr>
      <w:color w:val="0000FF"/>
      <w:u w:val="single"/>
    </w:rPr>
  </w:style>
  <w:style w:type="paragraph" w:styleId="aa">
    <w:name w:val="header"/>
    <w:basedOn w:val="a"/>
    <w:link w:val="ab"/>
    <w:rsid w:val="00DF7F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F7F1C"/>
    <w:rPr>
      <w:sz w:val="24"/>
      <w:szCs w:val="24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E7149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E71496"/>
    <w:rPr>
      <w:b/>
      <w:bCs/>
    </w:rPr>
  </w:style>
  <w:style w:type="paragraph" w:customStyle="1" w:styleId="msonormalmailrucssattributepostfixmailrucssattributepostfixmailrucssattributepostfixmailrucssattributepostfixmailrucssattributepostfix">
    <w:name w:val="msonormalmailrucssattributepostfix_mailru_css_attribute_postfix_mailru_css_attribute_postfix_mailru_css_attribute_postfix_mailru_css_attribute_postfix"/>
    <w:basedOn w:val="a"/>
    <w:rsid w:val="00E71496"/>
    <w:pPr>
      <w:spacing w:before="100" w:beforeAutospacing="1" w:after="100" w:afterAutospacing="1"/>
    </w:pPr>
  </w:style>
  <w:style w:type="character" w:styleId="ad">
    <w:name w:val="FollowedHyperlink"/>
    <w:rsid w:val="00E71496"/>
    <w:rPr>
      <w:color w:val="954F72"/>
      <w:u w:val="single"/>
    </w:rPr>
  </w:style>
  <w:style w:type="character" w:styleId="ae">
    <w:name w:val="annotation reference"/>
    <w:uiPriority w:val="99"/>
    <w:unhideWhenUsed/>
    <w:rsid w:val="00106A1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06A1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06A11"/>
  </w:style>
  <w:style w:type="paragraph" w:styleId="af1">
    <w:name w:val="Normal (Web)"/>
    <w:basedOn w:val="a"/>
    <w:uiPriority w:val="99"/>
    <w:unhideWhenUsed/>
    <w:rsid w:val="00940A03"/>
    <w:pPr>
      <w:spacing w:before="100" w:beforeAutospacing="1" w:after="100" w:afterAutospacing="1"/>
    </w:pPr>
  </w:style>
  <w:style w:type="character" w:customStyle="1" w:styleId="btn-innermailrucssattributepostfix">
    <w:name w:val="btn-inner_mailru_css_attribute_postfix"/>
    <w:rsid w:val="00940A03"/>
  </w:style>
  <w:style w:type="paragraph" w:styleId="af2">
    <w:name w:val="List Paragraph"/>
    <w:basedOn w:val="a"/>
    <w:link w:val="af3"/>
    <w:uiPriority w:val="34"/>
    <w:qFormat/>
    <w:rsid w:val="004C25BD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rsid w:val="004C25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rsid w:val="009974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/>
      <w:color w:val="000000"/>
      <w:sz w:val="24"/>
      <w:szCs w:val="24"/>
      <w:u w:color="000000"/>
      <w:bdr w:val="nil"/>
    </w:rPr>
  </w:style>
  <w:style w:type="character" w:customStyle="1" w:styleId="a4">
    <w:name w:val="Нижний колонтитул Знак"/>
    <w:link w:val="a3"/>
    <w:rsid w:val="009974F0"/>
    <w:rPr>
      <w:rFonts w:eastAsia="Arial Unicode MS"/>
      <w:color w:val="000000"/>
      <w:sz w:val="24"/>
      <w:szCs w:val="24"/>
      <w:u w:color="000000"/>
      <w:bdr w:val="nil"/>
      <w:lang w:bidi="ar-SA"/>
    </w:rPr>
  </w:style>
  <w:style w:type="paragraph" w:customStyle="1" w:styleId="a5">
    <w:name w:val="По умолчанию"/>
    <w:rsid w:val="009974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9974F0"/>
    <w:rPr>
      <w:u w:val="none"/>
    </w:rPr>
  </w:style>
  <w:style w:type="table" w:styleId="a6">
    <w:name w:val="Table Grid"/>
    <w:basedOn w:val="a1"/>
    <w:uiPriority w:val="59"/>
    <w:rsid w:val="009974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75D9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F75D9F"/>
    <w:rPr>
      <w:rFonts w:ascii="Segoe UI" w:hAnsi="Segoe UI" w:cs="Segoe UI"/>
      <w:sz w:val="18"/>
      <w:szCs w:val="18"/>
    </w:rPr>
  </w:style>
  <w:style w:type="character" w:customStyle="1" w:styleId="person-appointment-title">
    <w:name w:val="person-appointment-title"/>
    <w:rsid w:val="008818B9"/>
  </w:style>
  <w:style w:type="character" w:styleId="a9">
    <w:name w:val="Hyperlink"/>
    <w:uiPriority w:val="99"/>
    <w:unhideWhenUsed/>
    <w:rsid w:val="008818B9"/>
    <w:rPr>
      <w:color w:val="0000FF"/>
      <w:u w:val="single"/>
    </w:rPr>
  </w:style>
  <w:style w:type="paragraph" w:styleId="aa">
    <w:name w:val="header"/>
    <w:basedOn w:val="a"/>
    <w:link w:val="ab"/>
    <w:rsid w:val="00DF7F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F7F1C"/>
    <w:rPr>
      <w:sz w:val="24"/>
      <w:szCs w:val="24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E7149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E71496"/>
    <w:rPr>
      <w:b/>
      <w:bCs/>
    </w:rPr>
  </w:style>
  <w:style w:type="paragraph" w:customStyle="1" w:styleId="msonormalmailrucssattributepostfixmailrucssattributepostfixmailrucssattributepostfixmailrucssattributepostfixmailrucssattributepostfix">
    <w:name w:val="msonormalmailrucssattributepostfix_mailru_css_attribute_postfix_mailru_css_attribute_postfix_mailru_css_attribute_postfix_mailru_css_attribute_postfix"/>
    <w:basedOn w:val="a"/>
    <w:rsid w:val="00E71496"/>
    <w:pPr>
      <w:spacing w:before="100" w:beforeAutospacing="1" w:after="100" w:afterAutospacing="1"/>
    </w:pPr>
  </w:style>
  <w:style w:type="character" w:styleId="ad">
    <w:name w:val="FollowedHyperlink"/>
    <w:rsid w:val="00E71496"/>
    <w:rPr>
      <w:color w:val="954F72"/>
      <w:u w:val="single"/>
    </w:rPr>
  </w:style>
  <w:style w:type="character" w:styleId="ae">
    <w:name w:val="annotation reference"/>
    <w:uiPriority w:val="99"/>
    <w:unhideWhenUsed/>
    <w:rsid w:val="00106A1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06A1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06A11"/>
  </w:style>
  <w:style w:type="paragraph" w:styleId="af1">
    <w:name w:val="Normal (Web)"/>
    <w:basedOn w:val="a"/>
    <w:uiPriority w:val="99"/>
    <w:unhideWhenUsed/>
    <w:rsid w:val="00940A03"/>
    <w:pPr>
      <w:spacing w:before="100" w:beforeAutospacing="1" w:after="100" w:afterAutospacing="1"/>
    </w:pPr>
  </w:style>
  <w:style w:type="character" w:customStyle="1" w:styleId="btn-innermailrucssattributepostfix">
    <w:name w:val="btn-inner_mailru_css_attribute_postfix"/>
    <w:rsid w:val="00940A03"/>
  </w:style>
  <w:style w:type="paragraph" w:styleId="af2">
    <w:name w:val="List Paragraph"/>
    <w:basedOn w:val="a"/>
    <w:link w:val="af3"/>
    <w:uiPriority w:val="34"/>
    <w:qFormat/>
    <w:rsid w:val="004C25BD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rsid w:val="004C25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mmol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A4D6-B01A-4CF4-819E-0622CA88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по делам территориальных образований,</vt:lpstr>
    </vt:vector>
  </TitlesOfParts>
  <Company>Svetlovka</Company>
  <LinksUpToDate>false</LinksUpToDate>
  <CharactersWithSpaces>840</CharactersWithSpaces>
  <SharedDoc>false</SharedDoc>
  <HLinks>
    <vt:vector size="18" baseType="variant">
      <vt:variant>
        <vt:i4>66667</vt:i4>
      </vt:variant>
      <vt:variant>
        <vt:i4>6</vt:i4>
      </vt:variant>
      <vt:variant>
        <vt:i4>0</vt:i4>
      </vt:variant>
      <vt:variant>
        <vt:i4>5</vt:i4>
      </vt:variant>
      <vt:variant>
        <vt:lpwstr>http://добровольцыроссии.рф/</vt:lpwstr>
      </vt:variant>
      <vt:variant>
        <vt:lpwstr/>
      </vt:variant>
      <vt:variant>
        <vt:i4>70385745</vt:i4>
      </vt:variant>
      <vt:variant>
        <vt:i4>3</vt:i4>
      </vt:variant>
      <vt:variant>
        <vt:i4>0</vt:i4>
      </vt:variant>
      <vt:variant>
        <vt:i4>5</vt:i4>
      </vt:variant>
      <vt:variant>
        <vt:lpwstr>http://авц.рф/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mailto:info@avcrf.ru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по делам территориальных образований,</dc:title>
  <dc:creator>kshpringer</dc:creator>
  <cp:lastModifiedBy>Anastasia2018</cp:lastModifiedBy>
  <cp:revision>3</cp:revision>
  <cp:lastPrinted>2018-06-07T15:03:00Z</cp:lastPrinted>
  <dcterms:created xsi:type="dcterms:W3CDTF">2019-04-25T12:14:00Z</dcterms:created>
  <dcterms:modified xsi:type="dcterms:W3CDTF">2019-05-27T13:15:00Z</dcterms:modified>
</cp:coreProperties>
</file>